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EBB0" w14:textId="77777777" w:rsidR="00AA62C0" w:rsidRPr="00AA62C0" w:rsidRDefault="00AA62C0" w:rsidP="00D92077">
      <w:pPr>
        <w:spacing w:line="240" w:lineRule="auto"/>
        <w:rPr>
          <w:color w:val="FF0000"/>
        </w:rPr>
      </w:pPr>
      <w:r w:rsidRPr="00AA62C0">
        <w:rPr>
          <w:color w:val="FF0000"/>
        </w:rPr>
        <w:t>[DATE]</w:t>
      </w:r>
    </w:p>
    <w:p w14:paraId="636F3948" w14:textId="3F5A7843" w:rsidR="00F745C3" w:rsidRDefault="00F745C3" w:rsidP="00D92077">
      <w:pPr>
        <w:spacing w:line="240" w:lineRule="auto"/>
      </w:pPr>
    </w:p>
    <w:p w14:paraId="2CB1603A" w14:textId="3B332F2E" w:rsidR="00AA62C0" w:rsidRPr="00D92077" w:rsidRDefault="00AA62C0" w:rsidP="00D92077">
      <w:pPr>
        <w:spacing w:line="240" w:lineRule="auto"/>
      </w:pPr>
      <w:commentRangeStart w:id="0"/>
      <w:r w:rsidRPr="00AA62C0">
        <w:rPr>
          <w:color w:val="FF0000"/>
        </w:rPr>
        <w:t>[Agricultural Fieldman’s Name]</w:t>
      </w:r>
      <w:r w:rsidR="00D92077">
        <w:rPr>
          <w:color w:val="FF0000"/>
        </w:rPr>
        <w:t xml:space="preserve">  </w:t>
      </w:r>
      <w:commentRangeEnd w:id="0"/>
      <w:r w:rsidR="00D92077">
        <w:rPr>
          <w:rStyle w:val="CommentReference"/>
        </w:rPr>
        <w:commentReference w:id="0"/>
      </w:r>
    </w:p>
    <w:p w14:paraId="75F525C1" w14:textId="577A026D" w:rsidR="00AA62C0" w:rsidRDefault="00AA62C0" w:rsidP="00D92077">
      <w:pPr>
        <w:spacing w:line="240" w:lineRule="auto"/>
      </w:pPr>
      <w:r>
        <w:t>Agricultural Fieldman</w:t>
      </w:r>
    </w:p>
    <w:p w14:paraId="62B11C54" w14:textId="0A3929E6" w:rsidR="00AA62C0" w:rsidRPr="00AA62C0" w:rsidRDefault="00AA62C0" w:rsidP="00D92077">
      <w:pPr>
        <w:spacing w:line="240" w:lineRule="auto"/>
        <w:rPr>
          <w:color w:val="FF0000"/>
        </w:rPr>
      </w:pPr>
      <w:r w:rsidRPr="00AA62C0">
        <w:rPr>
          <w:color w:val="FF0000"/>
        </w:rPr>
        <w:t>[Address]</w:t>
      </w:r>
    </w:p>
    <w:p w14:paraId="4E0918A6" w14:textId="6758552D" w:rsidR="00AA62C0" w:rsidRDefault="00AA62C0" w:rsidP="00D92077">
      <w:pPr>
        <w:spacing w:line="240" w:lineRule="auto"/>
        <w:rPr>
          <w:color w:val="FF0000"/>
        </w:rPr>
      </w:pPr>
      <w:r w:rsidRPr="00AA62C0">
        <w:rPr>
          <w:color w:val="FF0000"/>
        </w:rPr>
        <w:t>[Postal Code</w:t>
      </w:r>
      <w:r w:rsidR="00D92077">
        <w:rPr>
          <w:color w:val="FF0000"/>
        </w:rPr>
        <w:t>]</w:t>
      </w:r>
    </w:p>
    <w:p w14:paraId="42C8822E" w14:textId="77777777" w:rsidR="00D92077" w:rsidRPr="00AA62C0" w:rsidRDefault="00D92077" w:rsidP="00D92077">
      <w:pPr>
        <w:spacing w:line="240" w:lineRule="auto"/>
        <w:rPr>
          <w:color w:val="FF0000"/>
        </w:rPr>
      </w:pPr>
    </w:p>
    <w:p w14:paraId="3499E2DE" w14:textId="2A8E3C96" w:rsidR="00F745C3" w:rsidRDefault="007621B4" w:rsidP="00D92077">
      <w:pPr>
        <w:spacing w:line="240" w:lineRule="auto"/>
      </w:pPr>
      <w:r>
        <w:t>Subject</w:t>
      </w:r>
      <w:r w:rsidR="00AA62C0">
        <w:t xml:space="preserve">: Reserving select areas of forage from being sprayed or mowed to allow bees extra time for nectar collection. </w:t>
      </w:r>
    </w:p>
    <w:p w14:paraId="6EB285C6" w14:textId="51C2DF76" w:rsidR="00AA62C0" w:rsidRDefault="00AA62C0"/>
    <w:p w14:paraId="3C038650" w14:textId="31503215" w:rsidR="00AA62C0" w:rsidRDefault="00AA62C0">
      <w:pPr>
        <w:rPr>
          <w:color w:val="FF0000"/>
        </w:rPr>
      </w:pPr>
      <w:r>
        <w:t xml:space="preserve">Dear </w:t>
      </w:r>
      <w:r w:rsidRPr="00AA62C0">
        <w:rPr>
          <w:color w:val="FF0000"/>
        </w:rPr>
        <w:t>[</w:t>
      </w:r>
      <w:r w:rsidR="005F6583">
        <w:rPr>
          <w:color w:val="FF0000"/>
        </w:rPr>
        <w:t xml:space="preserve">Ag Fieldman’s </w:t>
      </w:r>
      <w:r w:rsidRPr="00AA62C0">
        <w:rPr>
          <w:color w:val="FF0000"/>
        </w:rPr>
        <w:t>NAME]</w:t>
      </w:r>
      <w:r>
        <w:rPr>
          <w:color w:val="FF0000"/>
        </w:rPr>
        <w:t xml:space="preserve">, </w:t>
      </w:r>
    </w:p>
    <w:p w14:paraId="266DC40D" w14:textId="0CC5BF14" w:rsidR="007F5A62" w:rsidRDefault="007621B4" w:rsidP="00D92077">
      <w:pPr>
        <w:rPr>
          <w:ins w:id="1" w:author="aaron toma" w:date="2021-11-01T10:27:00Z"/>
        </w:rPr>
      </w:pPr>
      <w:r>
        <w:t xml:space="preserve">My name is </w:t>
      </w:r>
      <w:r w:rsidRPr="007621B4">
        <w:rPr>
          <w:color w:val="FF0000"/>
        </w:rPr>
        <w:t>[YOUR NAME]</w:t>
      </w:r>
      <w:r>
        <w:t xml:space="preserve"> and I am a local beekeeper with bee colonies located within your municipality</w:t>
      </w:r>
      <w:ins w:id="2" w:author="Connie Phillips" w:date="2021-08-25T08:13:00Z">
        <w:r w:rsidR="002F7BAB">
          <w:t xml:space="preserve"> district/county</w:t>
        </w:r>
      </w:ins>
      <w:r>
        <w:t xml:space="preserve">.  As mentioned in the subject, I would like to request that you reserve certain ditches/areas that contain </w:t>
      </w:r>
      <w:r w:rsidR="00D92077">
        <w:t>quality</w:t>
      </w:r>
      <w:r>
        <w:t xml:space="preserve"> forage for bees, from being immediately sprayed or mowed. As you are likely aware,</w:t>
      </w:r>
      <w:ins w:id="3" w:author="aaron toma" w:date="2021-11-01T10:27:00Z">
        <w:r w:rsidR="007F5A62">
          <w:t xml:space="preserve"> managed pollinators and wild pollinators are essential to the environment, and are extremely beneficial to not only </w:t>
        </w:r>
      </w:ins>
      <w:ins w:id="4" w:author="aaron toma" w:date="2021-11-01T10:32:00Z">
        <w:r w:rsidR="00D45830">
          <w:t>wildflowers</w:t>
        </w:r>
      </w:ins>
      <w:ins w:id="5" w:author="aaron toma" w:date="2021-11-01T10:27:00Z">
        <w:r w:rsidR="007F5A62">
          <w:t xml:space="preserve"> and forage </w:t>
        </w:r>
      </w:ins>
      <w:ins w:id="6" w:author="aaron toma" w:date="2021-11-01T10:28:00Z">
        <w:r w:rsidR="007F5A62">
          <w:t xml:space="preserve">in the area, but also to many field crops grown in the surrounding area. </w:t>
        </w:r>
      </w:ins>
      <w:ins w:id="7" w:author="aaron toma" w:date="2021-11-01T10:30:00Z">
        <w:r w:rsidR="00D45830">
          <w:t>Spraying and mowing of ditches in the coun</w:t>
        </w:r>
      </w:ins>
      <w:ins w:id="8" w:author="aaron toma" w:date="2021-11-01T10:31:00Z">
        <w:r w:rsidR="00D45830">
          <w:t xml:space="preserve">ty reduces the availability of </w:t>
        </w:r>
        <w:del w:id="9" w:author="Aaron" w:date="2021-11-01T10:37:00Z">
          <w:r w:rsidR="00D45830" w:rsidDel="005E24E9">
            <w:delText xml:space="preserve">pollen </w:delText>
          </w:r>
        </w:del>
      </w:ins>
      <w:ins w:id="10" w:author="Aaron" w:date="2021-11-01T10:37:00Z">
        <w:r w:rsidR="005E24E9">
          <w:t xml:space="preserve">nectar </w:t>
        </w:r>
      </w:ins>
      <w:ins w:id="11" w:author="aaron toma" w:date="2021-11-01T10:31:00Z">
        <w:r w:rsidR="00D45830">
          <w:t xml:space="preserve">that bees and other pollinators have access to. </w:t>
        </w:r>
      </w:ins>
      <w:ins w:id="12" w:author="aaron toma" w:date="2021-11-01T10:33:00Z">
        <w:r w:rsidR="00D45830">
          <w:t xml:space="preserve">Especially in years of draught and heat, the availability of these forage areas </w:t>
        </w:r>
        <w:del w:id="13" w:author="Aaron" w:date="2021-11-01T10:38:00Z">
          <w:r w:rsidR="00D45830" w:rsidDel="005E24E9">
            <w:delText>are</w:delText>
          </w:r>
        </w:del>
      </w:ins>
      <w:ins w:id="14" w:author="Aaron" w:date="2021-11-01T10:38:00Z">
        <w:r w:rsidR="005E24E9">
          <w:t>become</w:t>
        </w:r>
      </w:ins>
      <w:ins w:id="15" w:author="aaron toma" w:date="2021-11-01T10:33:00Z">
        <w:r w:rsidR="00D45830">
          <w:t xml:space="preserve"> very important, </w:t>
        </w:r>
      </w:ins>
      <w:ins w:id="16" w:author="aaron toma" w:date="2021-11-01T10:34:00Z">
        <w:r w:rsidR="003F497D">
          <w:t xml:space="preserve">since pollinator’s usual sources for </w:t>
        </w:r>
      </w:ins>
      <w:ins w:id="17" w:author="aaron toma" w:date="2021-11-01T10:35:00Z">
        <w:r w:rsidR="003F497D">
          <w:t xml:space="preserve">nectar (such as canola fields) may be lacking due to the heat/drought. </w:t>
        </w:r>
      </w:ins>
    </w:p>
    <w:p w14:paraId="115EB673" w14:textId="40BFA76B" w:rsidR="00AA62C0" w:rsidRDefault="007621B4" w:rsidP="00D92077">
      <w:del w:id="18" w:author="aaron toma" w:date="2021-11-01T10:31:00Z">
        <w:r w:rsidDel="00D45830">
          <w:delText xml:space="preserve"> the 2021 crop season has been largely affected by drought, as well as significant heat stress. These conditions have resulted in very unfavourable circumstances for bees as </w:delText>
        </w:r>
        <w:commentRangeStart w:id="19"/>
        <w:r w:rsidDel="00D45830">
          <w:delText>they rely on the nectar being produced by plants throughout the province</w:delText>
        </w:r>
        <w:commentRangeEnd w:id="19"/>
        <w:r w:rsidR="002F7BAB" w:rsidDel="00D45830">
          <w:rPr>
            <w:rStyle w:val="CommentReference"/>
          </w:rPr>
          <w:commentReference w:id="19"/>
        </w:r>
        <w:r w:rsidDel="00D45830">
          <w:delText xml:space="preserve">. The harsh weather conditions have resulted in significantly less crop forage, as well as </w:delText>
        </w:r>
        <w:r w:rsidR="00D92077" w:rsidDel="00D45830">
          <w:delText xml:space="preserve">less </w:delText>
        </w:r>
        <w:r w:rsidDel="00D45830">
          <w:delText xml:space="preserve">wild forage for </w:delText>
        </w:r>
        <w:r w:rsidR="00D92077" w:rsidDel="00D45830">
          <w:delText>honeybees</w:delText>
        </w:r>
        <w:r w:rsidDel="00D45830">
          <w:delText xml:space="preserve"> a</w:delText>
        </w:r>
        <w:r w:rsidR="00D92077" w:rsidDel="00D45830">
          <w:delText>nd</w:delText>
        </w:r>
        <w:r w:rsidDel="00D45830">
          <w:delText xml:space="preserve"> other pollinators to feed on. </w:delText>
        </w:r>
      </w:del>
      <w:r w:rsidR="00D92077">
        <w:t xml:space="preserve">If possible, it would be very beneficial to my bees, as well as other pollinators in the area if the forage in the </w:t>
      </w:r>
      <w:r w:rsidR="005F6583">
        <w:t>listed</w:t>
      </w:r>
      <w:r w:rsidR="00D92077">
        <w:t xml:space="preserve"> locations could be left un-mowed an</w:t>
      </w:r>
      <w:r w:rsidR="005F6583">
        <w:t>d</w:t>
      </w:r>
      <w:r w:rsidR="00D92077">
        <w:t xml:space="preserve"> unsprayed for as long as possible. </w:t>
      </w:r>
      <w:r w:rsidR="00FC1E20">
        <w:t xml:space="preserve">I hope for your consideration and thanks in anticipation.  </w:t>
      </w:r>
    </w:p>
    <w:p w14:paraId="75C28FA9" w14:textId="26D13300" w:rsidR="00D92077" w:rsidRDefault="00D92077" w:rsidP="00D92077">
      <w:r>
        <w:t xml:space="preserve">GPS Locations in the municipality with quality forage: </w:t>
      </w:r>
    </w:p>
    <w:p w14:paraId="429E3E4C" w14:textId="10B2378D" w:rsidR="00D92077" w:rsidRPr="00D92077" w:rsidRDefault="00D92077" w:rsidP="00D92077">
      <w:pPr>
        <w:pStyle w:val="ListParagraph"/>
        <w:numPr>
          <w:ilvl w:val="0"/>
          <w:numId w:val="1"/>
        </w:numPr>
      </w:pPr>
      <w:r w:rsidRPr="00D92077">
        <w:rPr>
          <w:color w:val="FF0000"/>
        </w:rPr>
        <w:t>[List GPS Locations containing forage]</w:t>
      </w:r>
    </w:p>
    <w:p w14:paraId="2009E116" w14:textId="5C56E48F" w:rsidR="00D92077" w:rsidRDefault="00D92077" w:rsidP="00D92077"/>
    <w:p w14:paraId="0C8B2A54" w14:textId="64232282" w:rsidR="00D92077" w:rsidRDefault="000C6CD8" w:rsidP="00D92077">
      <w:r>
        <w:t xml:space="preserve">Regards, </w:t>
      </w:r>
    </w:p>
    <w:p w14:paraId="32EFC013" w14:textId="2198D91A" w:rsidR="000C6CD8" w:rsidRPr="000C6CD8" w:rsidRDefault="000C6CD8" w:rsidP="00D92077">
      <w:pPr>
        <w:rPr>
          <w:color w:val="FF0000"/>
        </w:rPr>
      </w:pPr>
      <w:r w:rsidRPr="000C6CD8">
        <w:rPr>
          <w:color w:val="FF0000"/>
        </w:rPr>
        <w:t>[YOUR NAME]</w:t>
      </w:r>
    </w:p>
    <w:p w14:paraId="21A3BF44" w14:textId="77777777" w:rsidR="00D92077" w:rsidRPr="007621B4" w:rsidRDefault="00D92077" w:rsidP="00D92077"/>
    <w:p w14:paraId="244F1EDC" w14:textId="77777777" w:rsidR="00AA62C0" w:rsidDel="00095F2B" w:rsidRDefault="00AA62C0">
      <w:pPr>
        <w:rPr>
          <w:del w:id="20" w:author="Aaron" w:date="2021-11-01T10:37:00Z"/>
        </w:rPr>
      </w:pPr>
    </w:p>
    <w:p w14:paraId="596221AD" w14:textId="77777777" w:rsidR="00F745C3" w:rsidDel="00095F2B" w:rsidRDefault="00F745C3">
      <w:pPr>
        <w:rPr>
          <w:del w:id="21" w:author="Aaron" w:date="2021-11-01T10:37:00Z"/>
        </w:rPr>
      </w:pPr>
    </w:p>
    <w:p w14:paraId="4F320E01" w14:textId="77777777" w:rsidR="008355DE" w:rsidRDefault="008355DE" w:rsidP="008355DE">
      <w:pPr>
        <w:jc w:val="both"/>
        <w:rPr>
          <w:lang w:val="en-US"/>
        </w:rPr>
      </w:pPr>
      <w:del w:id="22" w:author="Aaron" w:date="2021-11-01T10:37:00Z">
        <w:r w:rsidDel="00095F2B">
          <w:rPr>
            <w:lang w:val="en-US"/>
          </w:rPr>
          <w:delText xml:space="preserve"> </w:delText>
        </w:r>
      </w:del>
    </w:p>
    <w:sectPr w:rsidR="008355DE" w:rsidSect="008355DE">
      <w:headerReference w:type="first" r:id="rId14"/>
      <w:footerReference w:type="first" r:id="rId15"/>
      <w:type w:val="continuous"/>
      <w:pgSz w:w="12240" w:h="15840"/>
      <w:pgMar w:top="1560" w:right="1440" w:bottom="1440" w:left="1440" w:header="567" w:footer="39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aron toma" w:date="2021-08-18T11:04:00Z" w:initials="at">
    <w:p w14:paraId="5F41C11F" w14:textId="70C0A62A" w:rsidR="00D92077" w:rsidRDefault="00D92077">
      <w:pPr>
        <w:pStyle w:val="CommentText"/>
      </w:pPr>
      <w:r>
        <w:rPr>
          <w:rStyle w:val="CommentReference"/>
        </w:rPr>
        <w:annotationRef/>
      </w:r>
      <w:proofErr w:type="spellStart"/>
      <w:r w:rsidRPr="00D92077">
        <w:t>Agfieldman</w:t>
      </w:r>
      <w:proofErr w:type="spellEnd"/>
      <w:r w:rsidRPr="00D92077">
        <w:t xml:space="preserve"> for you</w:t>
      </w:r>
      <w:r>
        <w:t>r</w:t>
      </w:r>
      <w:r w:rsidRPr="00D92077">
        <w:t xml:space="preserve"> municipality and their contact information can be found here - https://aaaf.ab.ca/aaaf-directory.html?view=directory</w:t>
      </w:r>
    </w:p>
  </w:comment>
  <w:comment w:id="19" w:author="Connie Phillips" w:date="2021-08-25T08:14:00Z" w:initials="CP">
    <w:p w14:paraId="2D8B1FD6" w14:textId="29DB7FF9" w:rsidR="002F7BAB" w:rsidRDefault="002F7BAB">
      <w:pPr>
        <w:pStyle w:val="CommentText"/>
      </w:pPr>
      <w:r>
        <w:rPr>
          <w:rStyle w:val="CommentReference"/>
        </w:rPr>
        <w:annotationRef/>
      </w:r>
      <w:r>
        <w:t>I wonder if we want to expand this beyond 2021? So that each year, the counties/ag fieldmen are giving some thought to forage for bees?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1C11F" w15:done="0"/>
  <w15:commentEx w15:paraId="2D8B1F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67BB" w16cex:dateUtc="2021-08-18T17:04:00Z"/>
  <w16cex:commentExtensible w16cex:durableId="24D07A73" w16cex:dateUtc="2021-08-25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1C11F" w16cid:durableId="24C767BB"/>
  <w16cid:commentId w16cid:paraId="2D8B1FD6" w16cid:durableId="24D07A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9095" w14:textId="77777777" w:rsidR="00EF393A" w:rsidRDefault="00EF393A" w:rsidP="00A026AF">
      <w:pPr>
        <w:spacing w:after="0" w:line="240" w:lineRule="auto"/>
      </w:pPr>
      <w:r>
        <w:separator/>
      </w:r>
    </w:p>
  </w:endnote>
  <w:endnote w:type="continuationSeparator" w:id="0">
    <w:p w14:paraId="4B6BCC67" w14:textId="77777777" w:rsidR="00EF393A" w:rsidRDefault="00EF393A" w:rsidP="00A026AF">
      <w:pPr>
        <w:spacing w:after="0" w:line="240" w:lineRule="auto"/>
      </w:pPr>
      <w:r>
        <w:continuationSeparator/>
      </w:r>
    </w:p>
  </w:endnote>
  <w:endnote w:type="continuationNotice" w:id="1">
    <w:p w14:paraId="26D8C91E" w14:textId="77777777" w:rsidR="00EF393A" w:rsidRDefault="00EF3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CB5CB4" w14:paraId="641D9E55" w14:textId="77777777" w:rsidTr="00CB5CB4">
      <w:trPr>
        <w:trHeight w:val="510"/>
      </w:trPr>
      <w:tc>
        <w:tcPr>
          <w:tcW w:w="11057" w:type="dxa"/>
          <w:shd w:val="clear" w:color="auto" w:fill="8A341C"/>
          <w:vAlign w:val="center"/>
        </w:tcPr>
        <w:p w14:paraId="403FA159" w14:textId="77777777" w:rsidR="00CB5CB4" w:rsidRPr="00A026AF" w:rsidRDefault="00CB5CB4" w:rsidP="00383FDD">
          <w:pPr>
            <w:pStyle w:val="Footer"/>
            <w:jc w:val="center"/>
            <w:rPr>
              <w:b/>
            </w:rPr>
          </w:pPr>
          <w:r w:rsidRPr="00A026AF">
            <w:rPr>
              <w:b/>
              <w:color w:val="FFFFFF" w:themeColor="background1"/>
            </w:rPr>
            <w:t>11434 – 168 Street #102 Edmonton, AB THM 3T9</w:t>
          </w:r>
          <w:r>
            <w:rPr>
              <w:b/>
              <w:color w:val="FFFFFF" w:themeColor="background1"/>
            </w:rPr>
            <w:t xml:space="preserve"> Canada </w:t>
          </w:r>
          <w:r w:rsidRPr="00A026AF">
            <w:rPr>
              <w:b/>
              <w:color w:val="FFFFFF" w:themeColor="background1"/>
            </w:rPr>
            <w:t xml:space="preserve"> |</w:t>
          </w:r>
          <w:r>
            <w:rPr>
              <w:b/>
              <w:color w:val="FFFFFF" w:themeColor="background1"/>
            </w:rPr>
            <w:t xml:space="preserve"> </w:t>
          </w:r>
          <w:r w:rsidRPr="00A026AF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780.489.6949  |  </w:t>
          </w:r>
          <w:r w:rsidR="00506BA1">
            <w:rPr>
              <w:b/>
              <w:color w:val="FFFFFF" w:themeColor="background1"/>
            </w:rPr>
            <w:t>www.albertabeekeepers.ca</w:t>
          </w:r>
          <w:r w:rsidRPr="00A026AF">
            <w:rPr>
              <w:b/>
              <w:color w:val="FFFFFF" w:themeColor="background1"/>
            </w:rPr>
            <w:t xml:space="preserve"> </w:t>
          </w:r>
        </w:p>
      </w:tc>
    </w:tr>
    <w:tr w:rsidR="00CB5CB4" w14:paraId="1F591A12" w14:textId="77777777" w:rsidTr="00CB5CB4">
      <w:trPr>
        <w:trHeight w:val="20"/>
      </w:trPr>
      <w:tc>
        <w:tcPr>
          <w:tcW w:w="11057" w:type="dxa"/>
          <w:shd w:val="clear" w:color="auto" w:fill="EE9F20"/>
          <w:vAlign w:val="center"/>
        </w:tcPr>
        <w:p w14:paraId="5F501C43" w14:textId="77777777" w:rsidR="00CB5CB4" w:rsidRPr="00A026AF" w:rsidRDefault="00CB5CB4" w:rsidP="00383FDD">
          <w:pPr>
            <w:pStyle w:val="Footer"/>
            <w:jc w:val="center"/>
            <w:rPr>
              <w:b/>
              <w:color w:val="FFFFFF" w:themeColor="background1"/>
              <w:sz w:val="10"/>
              <w:szCs w:val="10"/>
            </w:rPr>
          </w:pPr>
        </w:p>
      </w:tc>
    </w:tr>
  </w:tbl>
  <w:p w14:paraId="3849F550" w14:textId="77777777" w:rsidR="00CB5CB4" w:rsidRDefault="00CB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7DEB" w14:textId="77777777" w:rsidR="00EF393A" w:rsidRDefault="00EF393A" w:rsidP="00A026AF">
      <w:pPr>
        <w:spacing w:after="0" w:line="240" w:lineRule="auto"/>
      </w:pPr>
      <w:r>
        <w:separator/>
      </w:r>
    </w:p>
  </w:footnote>
  <w:footnote w:type="continuationSeparator" w:id="0">
    <w:p w14:paraId="5B854DDB" w14:textId="77777777" w:rsidR="00EF393A" w:rsidRDefault="00EF393A" w:rsidP="00A026AF">
      <w:pPr>
        <w:spacing w:after="0" w:line="240" w:lineRule="auto"/>
      </w:pPr>
      <w:r>
        <w:continuationSeparator/>
      </w:r>
    </w:p>
  </w:footnote>
  <w:footnote w:type="continuationNotice" w:id="1">
    <w:p w14:paraId="7A894F5F" w14:textId="77777777" w:rsidR="00EF393A" w:rsidRDefault="00EF3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C236" w14:textId="77777777" w:rsidR="00CB5CB4" w:rsidRDefault="00CB5CB4" w:rsidP="00850C80">
    <w:pPr>
      <w:pStyle w:val="Header"/>
      <w:jc w:val="center"/>
    </w:pPr>
    <w:r>
      <w:rPr>
        <w:noProof/>
      </w:rPr>
      <w:drawing>
        <wp:inline distT="0" distB="0" distL="0" distR="0" wp14:anchorId="653C12F5" wp14:editId="4CB0373E">
          <wp:extent cx="1979875" cy="11453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36D1C" w14:textId="77777777" w:rsidR="008355DE" w:rsidRDefault="008355DE" w:rsidP="00850C80">
    <w:pPr>
      <w:pStyle w:val="Header"/>
      <w:jc w:val="center"/>
    </w:pPr>
  </w:p>
  <w:p w14:paraId="0E0D7655" w14:textId="77777777" w:rsidR="00CB5CB4" w:rsidRDefault="00CB5CB4" w:rsidP="00835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7B53"/>
    <w:multiLevelType w:val="hybridMultilevel"/>
    <w:tmpl w:val="C42E9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ron toma">
    <w15:presenceInfo w15:providerId="Windows Live" w15:userId="f87849edd715f885"/>
  </w15:person>
  <w15:person w15:author="Connie Phillips">
    <w15:presenceInfo w15:providerId="AD" w15:userId="S::connie.phillips@albertabeekeepers.ca::9f7b96a3-fef2-4b01-927e-d63e42ea05c3"/>
  </w15:person>
  <w15:person w15:author="Aaron">
    <w15:presenceInfo w15:providerId="None" w15:userId="Aa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C3"/>
    <w:rsid w:val="00035F90"/>
    <w:rsid w:val="00073F3D"/>
    <w:rsid w:val="00080709"/>
    <w:rsid w:val="00081065"/>
    <w:rsid w:val="00095F2B"/>
    <w:rsid w:val="000A71DD"/>
    <w:rsid w:val="000C6CD8"/>
    <w:rsid w:val="00154A31"/>
    <w:rsid w:val="001B1C34"/>
    <w:rsid w:val="00213C9E"/>
    <w:rsid w:val="002415ED"/>
    <w:rsid w:val="00264601"/>
    <w:rsid w:val="002F7BAB"/>
    <w:rsid w:val="00383FDD"/>
    <w:rsid w:val="003F497D"/>
    <w:rsid w:val="004237D3"/>
    <w:rsid w:val="00426B45"/>
    <w:rsid w:val="00506BA1"/>
    <w:rsid w:val="00540C81"/>
    <w:rsid w:val="005C24B8"/>
    <w:rsid w:val="005E24E9"/>
    <w:rsid w:val="005F6583"/>
    <w:rsid w:val="00721EF1"/>
    <w:rsid w:val="007621B4"/>
    <w:rsid w:val="007759A3"/>
    <w:rsid w:val="007B19C4"/>
    <w:rsid w:val="007F5A62"/>
    <w:rsid w:val="008355DE"/>
    <w:rsid w:val="00850C80"/>
    <w:rsid w:val="00880C79"/>
    <w:rsid w:val="008B2116"/>
    <w:rsid w:val="00980C62"/>
    <w:rsid w:val="00A026AF"/>
    <w:rsid w:val="00AA62C0"/>
    <w:rsid w:val="00B13BC8"/>
    <w:rsid w:val="00C31085"/>
    <w:rsid w:val="00C37732"/>
    <w:rsid w:val="00CB5CB4"/>
    <w:rsid w:val="00CD16BA"/>
    <w:rsid w:val="00D45830"/>
    <w:rsid w:val="00D92077"/>
    <w:rsid w:val="00DC51EF"/>
    <w:rsid w:val="00E82CAF"/>
    <w:rsid w:val="00EC39A0"/>
    <w:rsid w:val="00EF393A"/>
    <w:rsid w:val="00F17F1F"/>
    <w:rsid w:val="00F42ED1"/>
    <w:rsid w:val="00F745C3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1DD08"/>
  <w15:chartTrackingRefBased/>
  <w15:docId w15:val="{E481E853-E726-4789-927B-0B48152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F"/>
  </w:style>
  <w:style w:type="paragraph" w:styleId="Footer">
    <w:name w:val="footer"/>
    <w:basedOn w:val="Normal"/>
    <w:link w:val="Foot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F"/>
  </w:style>
  <w:style w:type="table" w:styleId="TableGrid">
    <w:name w:val="Table Grid"/>
    <w:basedOn w:val="TableNormal"/>
    <w:uiPriority w:val="39"/>
    <w:rsid w:val="00A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C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1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241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41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2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0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\AppData\Local\Microsoft\Windows\INetCache\Content.Outlook\QER1RB6J\Letterhea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3BA0FA27F7499E4FEC4B2679FB20" ma:contentTypeVersion="13" ma:contentTypeDescription="Create a new document." ma:contentTypeScope="" ma:versionID="74cbf399466294b55d2920cf74a1ee6b">
  <xsd:schema xmlns:xsd="http://www.w3.org/2001/XMLSchema" xmlns:xs="http://www.w3.org/2001/XMLSchema" xmlns:p="http://schemas.microsoft.com/office/2006/metadata/properties" xmlns:ns3="d8c134ac-e17e-47bf-a521-cb1aa20d7e8a" xmlns:ns4="aab339fd-bd76-4ac1-80ce-45a23aca377f" targetNamespace="http://schemas.microsoft.com/office/2006/metadata/properties" ma:root="true" ma:fieldsID="c47ffe629964ff47931d0ed75f5c5f8b" ns3:_="" ns4:_="">
    <xsd:import namespace="d8c134ac-e17e-47bf-a521-cb1aa20d7e8a"/>
    <xsd:import namespace="aab339fd-bd76-4ac1-80ce-45a23aca3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4ac-e17e-47bf-a521-cb1aa20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39fd-bd76-4ac1-80ce-45a23aca3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8846-1E95-40F6-8501-0FF3F87DC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1331-C135-4A52-95D7-AF74EA5F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57DF2-8BAA-402C-A0DE-C0D1E795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4ac-e17e-47bf-a521-cb1aa20d7e8a"/>
    <ds:schemaRef ds:uri="aab339fd-bd76-4ac1-80ce-45a23aca3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 toma</cp:lastModifiedBy>
  <cp:revision>4</cp:revision>
  <cp:lastPrinted>2018-06-04T20:52:00Z</cp:lastPrinted>
  <dcterms:created xsi:type="dcterms:W3CDTF">2021-11-01T16:37:00Z</dcterms:created>
  <dcterms:modified xsi:type="dcterms:W3CDTF">2021-11-01T16:38:00Z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0x010100477B3BA0FA27F7499E4FEC4B2679FB20</vt:lpwstr>
  </property>
</Properties>
</file>